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bookmarkStart w:id="0" w:name="_GoBack"/>
      <w:bookmarkEnd w:id="0"/>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38466B97" w:rsidR="00857934" w:rsidRPr="00D61DA4" w:rsidRDefault="009E36A1" w:rsidP="00857934">
      <w:pPr>
        <w:rPr>
          <w:sz w:val="20"/>
          <w:szCs w:val="20"/>
        </w:rPr>
      </w:pPr>
      <w:ins w:id="1" w:author="白澤　知佳" w:date="2024-03-26T14:55:00Z">
        <w:r>
          <w:rPr>
            <w:rFonts w:hint="eastAsia"/>
            <w:sz w:val="20"/>
            <w:szCs w:val="20"/>
          </w:rPr>
          <w:t>枕崎市</w:t>
        </w:r>
      </w:ins>
      <w:del w:id="2" w:author="白澤　知佳" w:date="2024-03-26T14:55:00Z">
        <w:r w:rsidR="00857934" w:rsidRPr="00D61DA4" w:rsidDel="009E36A1">
          <w:rPr>
            <w:rFonts w:hint="eastAsia"/>
            <w:sz w:val="20"/>
            <w:szCs w:val="20"/>
          </w:rPr>
          <w:delText>市町村</w:delText>
        </w:r>
      </w:del>
      <w:r w:rsidR="00857934" w:rsidRPr="00D61DA4">
        <w:rPr>
          <w:rFonts w:hint="eastAsia"/>
          <w:sz w:val="20"/>
          <w:szCs w:val="20"/>
        </w:rPr>
        <w:t xml:space="preserve">長　</w:t>
      </w:r>
      <w:del w:id="3" w:author="白澤　知佳" w:date="2024-03-26T14:55:00Z">
        <w:r w:rsidR="00857934" w:rsidRPr="00D61DA4" w:rsidDel="009E36A1">
          <w:rPr>
            <w:rFonts w:hint="eastAsia"/>
            <w:sz w:val="20"/>
            <w:szCs w:val="20"/>
          </w:rPr>
          <w:delText>名</w:delText>
        </w:r>
      </w:del>
      <w:ins w:id="4" w:author="白澤　知佳" w:date="2024-03-26T14:55:00Z">
        <w:r>
          <w:rPr>
            <w:rFonts w:hint="eastAsia"/>
            <w:sz w:val="20"/>
            <w:szCs w:val="20"/>
          </w:rPr>
          <w:t>前田　祝成</w:t>
        </w:r>
      </w:ins>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06DFDE36" w:rsidR="00857934" w:rsidRPr="00D61DA4" w:rsidRDefault="00857934" w:rsidP="00857934">
      <w:pPr>
        <w:rPr>
          <w:sz w:val="20"/>
          <w:szCs w:val="20"/>
        </w:rPr>
      </w:pPr>
      <w:r w:rsidRPr="00D61DA4">
        <w:rPr>
          <w:rFonts w:hint="eastAsia"/>
          <w:sz w:val="20"/>
          <w:szCs w:val="20"/>
        </w:rPr>
        <w:t xml:space="preserve">　　　　　　　　　　　　　　　　　　　　　　　　　　　　</w:t>
      </w:r>
      <w:ins w:id="5" w:author="白澤　知佳" w:date="2024-03-26T14:56:00Z">
        <w:r w:rsidR="009E36A1">
          <w:rPr>
            <w:rFonts w:hint="eastAsia"/>
            <w:sz w:val="20"/>
            <w:szCs w:val="20"/>
          </w:rPr>
          <w:t>枕崎市</w:t>
        </w:r>
        <w:r w:rsidR="009E36A1" w:rsidRPr="00D61DA4">
          <w:rPr>
            <w:rFonts w:hint="eastAsia"/>
            <w:sz w:val="20"/>
            <w:szCs w:val="20"/>
          </w:rPr>
          <w:t xml:space="preserve">長　</w:t>
        </w:r>
        <w:r w:rsidR="009E36A1">
          <w:rPr>
            <w:rFonts w:hint="eastAsia"/>
            <w:sz w:val="20"/>
            <w:szCs w:val="20"/>
          </w:rPr>
          <w:t>前田　祝成</w:t>
        </w:r>
      </w:ins>
      <w:del w:id="6" w:author="白澤　知佳" w:date="2024-03-26T14:56:00Z">
        <w:r w:rsidRPr="00D61DA4" w:rsidDel="009E36A1">
          <w:rPr>
            <w:rFonts w:hint="eastAsia"/>
            <w:sz w:val="20"/>
            <w:szCs w:val="20"/>
          </w:rPr>
          <w:delText xml:space="preserve">市町村長　名　　</w:delText>
        </w:r>
      </w:del>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w:t>
      </w:r>
      <w:r w:rsidRPr="00D61DA4">
        <w:rPr>
          <w:rFonts w:hint="eastAsia"/>
          <w:sz w:val="20"/>
          <w:szCs w:val="21"/>
        </w:rPr>
        <w:lastRenderedPageBreak/>
        <w:t>人かつ会社の代表者となり会社を設立しようとする個人が証明を受ける必要があります。</w:t>
      </w:r>
    </w:p>
    <w:p w14:paraId="12D12FBF" w14:textId="77777777" w:rsidR="00AE1C02" w:rsidRDefault="00AE1C02" w:rsidP="00AE1C02">
      <w:pPr>
        <w:jc w:val="right"/>
      </w:pPr>
    </w:p>
    <w:p w14:paraId="7E2162DD" w14:textId="30CDAD8B" w:rsidR="00AE1C02" w:rsidRPr="00D61DA4" w:rsidRDefault="00AE1C02" w:rsidP="00AE1C02">
      <w:pPr>
        <w:jc w:val="right"/>
      </w:pPr>
      <w:del w:id="7" w:author="白澤　知佳" w:date="2024-03-26T14:57:00Z">
        <w:r w:rsidRPr="00D61DA4" w:rsidDel="009E36A1">
          <w:rPr>
            <w:rFonts w:hint="eastAsia"/>
          </w:rPr>
          <w:delText>【参考様式】</w:delText>
        </w:r>
      </w:del>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2FFE86D8" w:rsidR="00AE1C02" w:rsidRPr="00D61DA4" w:rsidDel="009E36A1" w:rsidRDefault="00AE1C02" w:rsidP="00AE1C02">
      <w:pPr>
        <w:ind w:right="210"/>
        <w:jc w:val="right"/>
        <w:rPr>
          <w:del w:id="8" w:author="白澤　知佳" w:date="2024-03-26T14:57:00Z"/>
        </w:rPr>
      </w:pPr>
      <w:del w:id="9" w:author="白澤　知佳" w:date="2024-03-26T14:57:00Z">
        <w:r w:rsidRPr="00D61DA4" w:rsidDel="009E36A1">
          <w:rPr>
            <w:rFonts w:hint="eastAsia"/>
            <w:sz w:val="20"/>
            <w:szCs w:val="20"/>
          </w:rPr>
          <w:delText>令和　年　月　日</w:delText>
        </w:r>
      </w:del>
    </w:p>
    <w:p w14:paraId="38E9BAC0" w14:textId="5FAA3AF3" w:rsidR="00AE1C02" w:rsidRPr="00D61DA4" w:rsidRDefault="00AE1C02" w:rsidP="00AE1C02">
      <w:pPr>
        <w:ind w:right="210"/>
        <w:jc w:val="right"/>
      </w:pPr>
      <w:del w:id="10" w:author="白澤　知佳" w:date="2024-03-26T14:57:00Z">
        <w:r w:rsidRPr="00D61DA4" w:rsidDel="009E36A1">
          <w:rPr>
            <w:rFonts w:hint="eastAsia"/>
          </w:rPr>
          <w:delText>市町村名</w:delText>
        </w:r>
      </w:del>
      <w:ins w:id="11" w:author="白澤　知佳" w:date="2024-03-26T14:57:00Z">
        <w:r w:rsidR="009E36A1">
          <w:rPr>
            <w:rFonts w:hint="eastAsia"/>
          </w:rPr>
          <w:t>枕崎市</w:t>
        </w:r>
      </w:ins>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DF22" w14:textId="77777777" w:rsidR="008B21D5" w:rsidRDefault="008B21D5" w:rsidP="003C0825">
      <w:r>
        <w:separator/>
      </w:r>
    </w:p>
  </w:endnote>
  <w:endnote w:type="continuationSeparator" w:id="0">
    <w:p w14:paraId="23BDD9AA" w14:textId="77777777" w:rsidR="008B21D5" w:rsidRDefault="008B21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4EB3" w14:textId="77777777" w:rsidR="008B21D5" w:rsidRDefault="008B21D5" w:rsidP="003C0825">
      <w:r>
        <w:separator/>
      </w:r>
    </w:p>
  </w:footnote>
  <w:footnote w:type="continuationSeparator" w:id="0">
    <w:p w14:paraId="21F135D4" w14:textId="77777777" w:rsidR="008B21D5" w:rsidRDefault="008B21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白澤　知佳">
    <w15:presenceInfo w15:providerId="AD" w15:userId="S-1-5-21-3206927057-1506161716-1439348292-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9567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21D5"/>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36A1"/>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C3D0-434F-4A10-9DCF-9F2B5470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白澤　知佳</cp:lastModifiedBy>
  <cp:revision>19</cp:revision>
  <cp:lastPrinted>2024-03-26T07:29:00Z</cp:lastPrinted>
  <dcterms:created xsi:type="dcterms:W3CDTF">2022-03-22T11:13:00Z</dcterms:created>
  <dcterms:modified xsi:type="dcterms:W3CDTF">2024-03-26T07:29:00Z</dcterms:modified>
</cp:coreProperties>
</file>